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E" w:rsidRDefault="0092644E" w:rsidP="009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     8      "/>
            </w:textInput>
          </w:ffData>
        </w:fldChar>
      </w:r>
      <w:bookmarkStart w:id="0" w:name="ТекстовоеПоле6"/>
      <w:r w:rsidR="00A10F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A10F5A">
        <w:rPr>
          <w:rFonts w:ascii="Times New Roman" w:hAnsi="Times New Roman" w:cs="Times New Roman"/>
          <w:noProof/>
          <w:sz w:val="24"/>
          <w:szCs w:val="24"/>
        </w:rPr>
        <w:t xml:space="preserve">     8      </w:t>
      </w:r>
      <w:bookmarkEnd w:id="1"/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92644E" w:rsidRPr="0092644E" w:rsidRDefault="0092644E" w:rsidP="009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44E" w:rsidRDefault="0092644E" w:rsidP="007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4E" w:rsidRDefault="0092644E" w:rsidP="007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D2" w:rsidRPr="0092644E" w:rsidRDefault="0092644E" w:rsidP="007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 </w:t>
      </w:r>
      <w:r w:rsidR="007831D2" w:rsidRPr="0092644E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31D2" w:rsidRPr="00926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1D2" w:rsidRPr="0092644E" w:rsidRDefault="007831D2" w:rsidP="007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4E">
        <w:rPr>
          <w:rFonts w:ascii="Times New Roman" w:hAnsi="Times New Roman" w:cs="Times New Roman"/>
          <w:b/>
          <w:sz w:val="24"/>
          <w:szCs w:val="24"/>
        </w:rPr>
        <w:t xml:space="preserve">СДАЧИ-ПРИЕМКИ ЛОМА </w:t>
      </w:r>
    </w:p>
    <w:p w:rsidR="007831D2" w:rsidRPr="007831D2" w:rsidRDefault="0092644E" w:rsidP="007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831D2" w:rsidRPr="007831D2">
        <w:rPr>
          <w:rFonts w:ascii="Times New Roman" w:hAnsi="Times New Roman" w:cs="Times New Roman"/>
          <w:sz w:val="24"/>
          <w:szCs w:val="24"/>
        </w:rPr>
        <w:t xml:space="preserve">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                      "/>
            </w:textInput>
          </w:ffData>
        </w:fldChar>
      </w:r>
      <w:bookmarkStart w:id="2" w:name="ТекстовоеПоле3"/>
      <w:r w:rsidR="007831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 w:rsidR="007831D2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7831D2" w:rsidRPr="007831D2">
        <w:rPr>
          <w:rFonts w:ascii="Times New Roman" w:hAnsi="Times New Roman" w:cs="Times New Roman"/>
          <w:sz w:val="24"/>
          <w:szCs w:val="24"/>
        </w:rPr>
        <w:t xml:space="preserve"> </w:t>
      </w:r>
      <w:r w:rsidR="007831D2">
        <w:rPr>
          <w:rFonts w:ascii="Times New Roman" w:hAnsi="Times New Roman" w:cs="Times New Roman"/>
          <w:sz w:val="24"/>
          <w:szCs w:val="24"/>
        </w:rPr>
        <w:t>от</w:t>
      </w:r>
      <w:r w:rsidR="007831D2" w:rsidRPr="007831D2">
        <w:rPr>
          <w:rFonts w:ascii="Times New Roman" w:hAnsi="Times New Roman" w:cs="Times New Roman"/>
          <w:sz w:val="24"/>
          <w:szCs w:val="24"/>
        </w:rPr>
        <w:t xml:space="preserve">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                                           "/>
            </w:textInput>
          </w:ffData>
        </w:fldChar>
      </w:r>
      <w:bookmarkStart w:id="3" w:name="ТекстовоеПоле4"/>
      <w:r w:rsidR="007831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 w:rsidR="00783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Получатель лома и отходов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bookmarkStart w:id="4" w:name="ТекстовоеПоле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831D2" w:rsidRDefault="007831D2" w:rsidP="0078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Сдатчик лома и отходов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  <w:r w:rsidRPr="0078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D2" w:rsidRDefault="007831D2" w:rsidP="0078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ИНН сдатчика лома и отходов  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Банковские реквизиты сдатчика лома и отходов (для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D2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предпринимателей)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Транспорт (марка, номер)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Основания возникновения права  собственности  у  сдатчика  лома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D2">
        <w:rPr>
          <w:rFonts w:ascii="Times New Roman" w:hAnsi="Times New Roman" w:cs="Times New Roman"/>
          <w:sz w:val="24"/>
          <w:szCs w:val="24"/>
        </w:rPr>
        <w:t xml:space="preserve">отходов на сдаваемые лом и отходы черных металлов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9264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 w:rsidR="0092644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Краткое описание лома и отходов черных металлов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Default="002E579B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"/>
            </w:textInput>
          </w:ffData>
        </w:fldChar>
      </w:r>
      <w:r w:rsidR="007831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3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Default="002E579B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"/>
            </w:textInput>
          </w:ffData>
        </w:fldChar>
      </w:r>
      <w:r w:rsidR="007831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3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Pr="007831D2" w:rsidRDefault="002E579B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"/>
            </w:textInput>
          </w:ffData>
        </w:fldChar>
      </w:r>
      <w:r w:rsidR="007831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3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831D2" w:rsidRPr="007831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31D2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W w:w="9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5"/>
        <w:gridCol w:w="660"/>
        <w:gridCol w:w="1155"/>
        <w:gridCol w:w="1155"/>
        <w:gridCol w:w="981"/>
        <w:gridCol w:w="1155"/>
        <w:gridCol w:w="1113"/>
        <w:gridCol w:w="1485"/>
      </w:tblGrid>
      <w:tr w:rsidR="007831D2" w:rsidRPr="007831D2" w:rsidTr="007831D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Вес брутто (тонн)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Вес тары (тонн)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Засоренность (процентов)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Вес нетто (тонн)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D72BA0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без учета НДС </w:t>
            </w:r>
            <w:r w:rsidR="007831D2" w:rsidRPr="007831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D72BA0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НДС </w:t>
            </w: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831D2" w:rsidRPr="007831D2" w:rsidTr="007831D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" w:name="ТекстовоеПоле7"/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D2" w:rsidRPr="007831D2" w:rsidTr="007831D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D2" w:rsidRPr="007831D2" w:rsidTr="007831D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4E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D2" w:rsidRPr="007831D2" w:rsidTr="007831D2"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7831D2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E57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E579B">
              <w:rPr>
                <w:rFonts w:ascii="Times New Roman" w:hAnsi="Times New Roman" w:cs="Times New Roman"/>
                <w:sz w:val="24"/>
                <w:szCs w:val="24"/>
              </w:rPr>
            </w:r>
            <w:r w:rsidR="002E57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57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7831D2" w:rsidRDefault="002E579B" w:rsidP="0078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64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64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Вес нетто (прописью)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1D2">
        <w:rPr>
          <w:rFonts w:ascii="Times New Roman" w:hAnsi="Times New Roman" w:cs="Times New Roman"/>
          <w:sz w:val="24"/>
          <w:szCs w:val="24"/>
        </w:rPr>
        <w:t xml:space="preserve">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9264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 w:rsidR="0092644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Итого на сумму</w:t>
      </w:r>
      <w:r w:rsidR="00D72BA0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1D2">
        <w:rPr>
          <w:rFonts w:ascii="Times New Roman" w:hAnsi="Times New Roman" w:cs="Times New Roman"/>
          <w:sz w:val="24"/>
          <w:szCs w:val="24"/>
        </w:rPr>
        <w:t xml:space="preserve"> </w:t>
      </w:r>
      <w:r w:rsidR="002E57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9264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79B">
        <w:rPr>
          <w:rFonts w:ascii="Times New Roman" w:hAnsi="Times New Roman" w:cs="Times New Roman"/>
          <w:sz w:val="24"/>
          <w:szCs w:val="24"/>
        </w:rPr>
      </w:r>
      <w:r w:rsidR="002E579B">
        <w:rPr>
          <w:rFonts w:ascii="Times New Roman" w:hAnsi="Times New Roman" w:cs="Times New Roman"/>
          <w:sz w:val="24"/>
          <w:szCs w:val="24"/>
        </w:rPr>
        <w:fldChar w:fldCharType="separate"/>
      </w:r>
      <w:r w:rsidR="0092644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2E57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72BA0" w:rsidRPr="00D24FBC" w:rsidRDefault="00D72BA0" w:rsidP="00D72BA0">
      <w:pPr>
        <w:pStyle w:val="aa"/>
        <w:jc w:val="both"/>
      </w:pPr>
      <w:r w:rsidRPr="00825881">
        <w:rPr>
          <w:highlight w:val="lightGray"/>
        </w:rPr>
        <w:t xml:space="preserve">Поскольку операции по реализации </w:t>
      </w:r>
      <w:r>
        <w:rPr>
          <w:highlight w:val="lightGray"/>
        </w:rPr>
        <w:t xml:space="preserve">металлолома </w:t>
      </w:r>
      <w:r w:rsidRPr="00825881">
        <w:rPr>
          <w:highlight w:val="lightGray"/>
        </w:rPr>
        <w:t xml:space="preserve">подлежат налогообложению НДС на территории РФ, а обязанность по исчислению и уплате НДС возлагается на </w:t>
      </w:r>
      <w:r w:rsidRPr="00825881">
        <w:rPr>
          <w:b/>
          <w:highlight w:val="lightGray"/>
        </w:rPr>
        <w:t>Покупателя</w:t>
      </w:r>
      <w:r w:rsidRPr="00825881">
        <w:rPr>
          <w:highlight w:val="lightGray"/>
        </w:rPr>
        <w:t xml:space="preserve"> как налогового агента (п.8 ст.161 НК РФ), </w:t>
      </w:r>
      <w:r w:rsidRPr="00825881">
        <w:rPr>
          <w:b/>
          <w:highlight w:val="lightGray"/>
        </w:rPr>
        <w:t>Покупатель</w:t>
      </w:r>
      <w:r>
        <w:rPr>
          <w:highlight w:val="lightGray"/>
        </w:rPr>
        <w:t xml:space="preserve"> при приобретении </w:t>
      </w:r>
      <w:r w:rsidRPr="006660EF">
        <w:rPr>
          <w:highlight w:val="lightGray"/>
          <w:shd w:val="clear" w:color="auto" w:fill="D9D9D9" w:themeFill="background1" w:themeFillShade="D9"/>
        </w:rPr>
        <w:t>металлолома</w:t>
      </w:r>
      <w:r w:rsidRPr="00825881">
        <w:rPr>
          <w:highlight w:val="lightGray"/>
        </w:rPr>
        <w:t xml:space="preserve"> обязан исчислить НДС расчетным методом (п.4 ст.164 НК РФ) и уплатить соответствующую сумму в бюджет. При этом определенная настоящим </w:t>
      </w:r>
      <w:r w:rsidR="00B2276E">
        <w:rPr>
          <w:highlight w:val="lightGray"/>
        </w:rPr>
        <w:t>Актом</w:t>
      </w:r>
      <w:r w:rsidRPr="00825881">
        <w:rPr>
          <w:highlight w:val="lightGray"/>
        </w:rPr>
        <w:t xml:space="preserve"> стоимость </w:t>
      </w:r>
      <w:r>
        <w:rPr>
          <w:highlight w:val="lightGray"/>
        </w:rPr>
        <w:t>металлолома</w:t>
      </w:r>
      <w:r w:rsidRPr="00825881">
        <w:rPr>
          <w:i/>
          <w:highlight w:val="lightGray"/>
        </w:rPr>
        <w:t>,</w:t>
      </w:r>
      <w:r w:rsidRPr="00825881">
        <w:rPr>
          <w:highlight w:val="lightGray"/>
        </w:rPr>
        <w:t xml:space="preserve"> подлежащая оплате </w:t>
      </w:r>
      <w:r w:rsidRPr="00825881">
        <w:rPr>
          <w:b/>
          <w:highlight w:val="lightGray"/>
        </w:rPr>
        <w:t>Продавцу</w:t>
      </w:r>
      <w:r w:rsidRPr="00825881">
        <w:rPr>
          <w:highlight w:val="lightGray"/>
        </w:rPr>
        <w:t>, уменьшению не подлежит</w:t>
      </w:r>
      <w:r>
        <w:t>.</w:t>
      </w:r>
    </w:p>
    <w:p w:rsidR="00D72BA0" w:rsidRPr="007831D2" w:rsidRDefault="00D72BA0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За предоставление    недостоверных   данных   об  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1D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7831D2">
        <w:rPr>
          <w:rFonts w:ascii="Times New Roman" w:hAnsi="Times New Roman" w:cs="Times New Roman"/>
          <w:sz w:val="24"/>
          <w:szCs w:val="24"/>
        </w:rPr>
        <w:t>. Достоверность предоставленных сведений подтверждаю.</w:t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Сдачу лома и отходов </w:t>
      </w:r>
      <w:proofErr w:type="gramStart"/>
      <w:r w:rsidRPr="007831D2">
        <w:rPr>
          <w:rFonts w:ascii="Times New Roman" w:hAnsi="Times New Roman" w:cs="Times New Roman"/>
          <w:sz w:val="24"/>
          <w:szCs w:val="24"/>
        </w:rPr>
        <w:t>произвел</w:t>
      </w:r>
      <w:proofErr w:type="gramEnd"/>
      <w:r w:rsidRPr="007831D2">
        <w:rPr>
          <w:rFonts w:ascii="Times New Roman" w:hAnsi="Times New Roman" w:cs="Times New Roman"/>
          <w:sz w:val="24"/>
          <w:szCs w:val="24"/>
        </w:rPr>
        <w:t xml:space="preserve"> и акт получил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указать должность, ФИО"/>
            </w:textInput>
          </w:ffData>
        </w:fldChar>
      </w:r>
      <w:bookmarkStart w:id="6" w:name="ТекстовоеПоле1"/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указать должность, ФИО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bookmarkEnd w:id="6"/>
      <w:r w:rsidRPr="007831D2">
        <w:rPr>
          <w:rFonts w:ascii="Times New Roman" w:hAnsi="Times New Roman" w:cs="Times New Roman"/>
          <w:sz w:val="24"/>
          <w:szCs w:val="24"/>
        </w:rPr>
        <w:t xml:space="preserve"> 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подпись сдатчика лома и отходов."/>
            </w:textInput>
          </w:ffData>
        </w:fldChar>
      </w:r>
      <w:bookmarkStart w:id="7" w:name="ТекстовоеПоле2"/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подпись сдатчика лома и отходов.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bookmarkEnd w:id="7"/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Указанный металлолом подготовлен согласно ГОСТу 2787-75,  проверен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D2">
        <w:rPr>
          <w:rFonts w:ascii="Times New Roman" w:hAnsi="Times New Roman" w:cs="Times New Roman"/>
          <w:sz w:val="24"/>
          <w:szCs w:val="24"/>
        </w:rPr>
        <w:t>пиротехником,  обезврежен,  признан  взрывобезопасным 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D2">
        <w:rPr>
          <w:rFonts w:ascii="Times New Roman" w:hAnsi="Times New Roman" w:cs="Times New Roman"/>
          <w:sz w:val="24"/>
          <w:szCs w:val="24"/>
        </w:rPr>
        <w:t>допущен к переработке и переплавке.</w:t>
      </w: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lastRenderedPageBreak/>
        <w:t>Подпись лица, ответственного за прием лома и отходов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указать должность, ФИО"/>
            </w:textInput>
          </w:ffData>
        </w:fldChar>
      </w:r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указать должность, ФИО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7831D2">
        <w:rPr>
          <w:rFonts w:ascii="Times New Roman" w:hAnsi="Times New Roman" w:cs="Times New Roman"/>
          <w:sz w:val="24"/>
          <w:szCs w:val="24"/>
        </w:rPr>
        <w:t xml:space="preserve"> 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подпись сдатчика лома и отходов."/>
            </w:textInput>
          </w:ffData>
        </w:fldChar>
      </w:r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подпись сдатчика лома и отходов.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</w:p>
    <w:p w:rsid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D2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 xml:space="preserve">Подпись лица,   ответственного  за  проверку  лома  и  отходов  </w:t>
      </w:r>
      <w:proofErr w:type="gramStart"/>
      <w:r w:rsidRPr="007831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4A" w:rsidRPr="007831D2" w:rsidRDefault="007831D2" w:rsidP="0078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2">
        <w:rPr>
          <w:rFonts w:ascii="Times New Roman" w:hAnsi="Times New Roman" w:cs="Times New Roman"/>
          <w:sz w:val="24"/>
          <w:szCs w:val="24"/>
        </w:rPr>
        <w:t>Взрывобезопасность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указать должность, ФИО"/>
            </w:textInput>
          </w:ffData>
        </w:fldChar>
      </w:r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указать должность, ФИО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7831D2">
        <w:rPr>
          <w:rFonts w:ascii="Times New Roman" w:hAnsi="Times New Roman" w:cs="Times New Roman"/>
          <w:sz w:val="24"/>
          <w:szCs w:val="24"/>
        </w:rPr>
        <w:t xml:space="preserve">  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подпись сдатчика лома и отходов."/>
            </w:textInput>
          </w:ffData>
        </w:fldChar>
      </w:r>
      <w:r w:rsidRPr="007831D2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FORMTEXT </w:instrTex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7831D2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подпись сдатчика лома и отходов.</w:t>
      </w:r>
      <w:r w:rsidR="002E579B" w:rsidRPr="007831D2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</w:p>
    <w:sectPr w:rsidR="00BA364A" w:rsidRPr="007831D2" w:rsidSect="00926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FB" w:rsidRDefault="005E6BFB" w:rsidP="00276612">
      <w:pPr>
        <w:spacing w:after="0" w:line="240" w:lineRule="auto"/>
      </w:pPr>
      <w:r>
        <w:separator/>
      </w:r>
    </w:p>
  </w:endnote>
  <w:endnote w:type="continuationSeparator" w:id="0">
    <w:p w:rsidR="005E6BFB" w:rsidRDefault="005E6BFB" w:rsidP="002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766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7661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766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FB" w:rsidRDefault="005E6BFB" w:rsidP="00276612">
      <w:pPr>
        <w:spacing w:after="0" w:line="240" w:lineRule="auto"/>
      </w:pPr>
      <w:r>
        <w:separator/>
      </w:r>
    </w:p>
  </w:footnote>
  <w:footnote w:type="continuationSeparator" w:id="0">
    <w:p w:rsidR="005E6BFB" w:rsidRDefault="005E6BFB" w:rsidP="002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766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E579B">
    <w:pPr>
      <w:pStyle w:val="ac"/>
    </w:pPr>
    <w:ins w:id="8" w:author="Staff" w:date="2019-08-15T11:00:00Z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484511" o:spid="_x0000_s2049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  <v:fill opacity=".5"/>
            <v:stroke r:id="rId1" o:title=""/>
            <v:shadow color="#868686"/>
            <v:textpath style="font-family:&quot;Times New Roman&quot;;font-size:1pt;v-text-kern:t" trim="t" fitpath="t" string="РН СТАНДАРТ"/>
            <o:lock v:ext="edit" aspectratio="t"/>
            <w10:wrap anchorx="margin" anchory="margin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2" w:rsidRDefault="0027661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olbGDkhL7RD+YQa2fpn54whNqv8=" w:salt="ptSV+KOd3ka7DMmNV47ETw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1D2"/>
    <w:rsid w:val="00276612"/>
    <w:rsid w:val="002E579B"/>
    <w:rsid w:val="005221D8"/>
    <w:rsid w:val="005E6BFB"/>
    <w:rsid w:val="006660EF"/>
    <w:rsid w:val="007831D2"/>
    <w:rsid w:val="00795104"/>
    <w:rsid w:val="00902A96"/>
    <w:rsid w:val="0092644E"/>
    <w:rsid w:val="00A10F5A"/>
    <w:rsid w:val="00B2276E"/>
    <w:rsid w:val="00BA364A"/>
    <w:rsid w:val="00C559B8"/>
    <w:rsid w:val="00D72BA0"/>
    <w:rsid w:val="00FC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2B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2B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2B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2B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2B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A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72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7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2B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2B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2B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2B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2B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A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72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7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6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HairullinaGG</cp:lastModifiedBy>
  <cp:revision>2</cp:revision>
  <dcterms:created xsi:type="dcterms:W3CDTF">2019-08-16T07:12:00Z</dcterms:created>
  <dcterms:modified xsi:type="dcterms:W3CDTF">2019-08-16T07:12:00Z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NLJw4BzHLTtX00002X166m</vt:lpwstr>
  </property>
</Properties>
</file>